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AD" w:rsidRDefault="00C249AD" w:rsidP="005707CB">
      <w:pPr>
        <w:pStyle w:val="Title"/>
        <w:spacing w:before="0" w:beforeAutospacing="0" w:after="0" w:afterAutospacing="0"/>
        <w:jc w:val="center"/>
        <w:rPr>
          <w:b/>
          <w:color w:val="000000"/>
        </w:rPr>
      </w:pPr>
      <w:r>
        <w:rPr>
          <w:b/>
          <w:color w:val="000000"/>
        </w:rPr>
        <w:t>TARZANA NEIGHBORHOOD COUNCIL</w:t>
      </w:r>
    </w:p>
    <w:p w:rsidR="00C249AD" w:rsidRDefault="00C249AD" w:rsidP="005707CB">
      <w:pPr>
        <w:pStyle w:val="Title"/>
        <w:spacing w:before="0" w:beforeAutospacing="0" w:after="0" w:afterAutospacing="0"/>
        <w:ind w:right="252"/>
        <w:jc w:val="center"/>
        <w:rPr>
          <w:b/>
          <w:color w:val="000000"/>
        </w:rPr>
      </w:pPr>
      <w:r>
        <w:rPr>
          <w:b/>
          <w:color w:val="000000"/>
        </w:rPr>
        <w:t>JOINT BUDGET AND FINANCE COMMITTEE and BOARD MEETING MINUTES</w:t>
      </w:r>
    </w:p>
    <w:p w:rsidR="005707CB" w:rsidRDefault="005707CB" w:rsidP="005707CB">
      <w:pPr>
        <w:pStyle w:val="Date"/>
        <w:tabs>
          <w:tab w:val="left" w:pos="500"/>
          <w:tab w:val="center" w:pos="5256"/>
        </w:tabs>
        <w:spacing w:before="0" w:beforeAutospacing="0" w:after="0" w:afterAutospacing="0"/>
        <w:jc w:val="center"/>
        <w:rPr>
          <w:b/>
          <w:color w:val="000000"/>
        </w:rPr>
      </w:pPr>
      <w:r>
        <w:rPr>
          <w:b/>
          <w:color w:val="000000"/>
        </w:rPr>
        <w:t xml:space="preserve">Monday, November 30, 2015-7:00 PM </w:t>
      </w:r>
    </w:p>
    <w:p w:rsidR="005707CB" w:rsidRDefault="005707CB" w:rsidP="00C249AD">
      <w:pPr>
        <w:tabs>
          <w:tab w:val="left" w:pos="1980"/>
          <w:tab w:val="left" w:pos="2880"/>
          <w:tab w:val="left" w:pos="4140"/>
          <w:tab w:val="left" w:pos="5940"/>
          <w:tab w:val="left" w:pos="6480"/>
        </w:tabs>
        <w:jc w:val="center"/>
        <w:rPr>
          <w:color w:val="000000"/>
          <w:sz w:val="22"/>
        </w:rPr>
      </w:pPr>
    </w:p>
    <w:p w:rsidR="00C249AD" w:rsidRDefault="00C249AD" w:rsidP="005707CB">
      <w:pPr>
        <w:tabs>
          <w:tab w:val="left" w:pos="1980"/>
          <w:tab w:val="left" w:pos="2880"/>
          <w:tab w:val="left" w:pos="4140"/>
          <w:tab w:val="left" w:pos="5940"/>
          <w:tab w:val="left" w:pos="6480"/>
        </w:tabs>
        <w:jc w:val="both"/>
        <w:rPr>
          <w:color w:val="000000"/>
        </w:rPr>
      </w:pPr>
      <w:r>
        <w:rPr>
          <w:color w:val="000000"/>
          <w:sz w:val="22"/>
        </w:rPr>
        <w:t>Harvey Goldberg, Chairman</w:t>
      </w:r>
      <w:r w:rsidR="005707CB">
        <w:rPr>
          <w:color w:val="000000"/>
          <w:sz w:val="22"/>
        </w:rPr>
        <w:t xml:space="preserve">; </w:t>
      </w:r>
      <w:r>
        <w:rPr>
          <w:color w:val="000000"/>
          <w:sz w:val="20"/>
        </w:rPr>
        <w:t>Committee Members in attendance: Max Flehinger, Vice Chair, Ken Schwartz, Bob Shmaeff &amp; Allan Wertheim</w:t>
      </w:r>
      <w:r w:rsidR="005707CB">
        <w:rPr>
          <w:color w:val="000000"/>
          <w:sz w:val="20"/>
        </w:rPr>
        <w:t xml:space="preserve">. </w:t>
      </w:r>
      <w:r>
        <w:rPr>
          <w:color w:val="000000"/>
          <w:sz w:val="20"/>
        </w:rPr>
        <w:t>Members absent: Eran Heissler, Jon Reich</w:t>
      </w:r>
      <w:r w:rsidR="005707CB">
        <w:rPr>
          <w:color w:val="000000"/>
          <w:sz w:val="20"/>
        </w:rPr>
        <w:t xml:space="preserve">. </w:t>
      </w:r>
      <w:r>
        <w:rPr>
          <w:color w:val="000000"/>
          <w:sz w:val="20"/>
        </w:rPr>
        <w:tab/>
        <w:t xml:space="preserve">Guest: Mr. </w:t>
      </w:r>
      <w:proofErr w:type="spellStart"/>
      <w:r>
        <w:rPr>
          <w:color w:val="000000"/>
          <w:sz w:val="20"/>
        </w:rPr>
        <w:t>Babak</w:t>
      </w:r>
      <w:proofErr w:type="spellEnd"/>
    </w:p>
    <w:p w:rsidR="00C249AD" w:rsidRDefault="00C249AD" w:rsidP="00C249AD">
      <w:pPr>
        <w:tabs>
          <w:tab w:val="left" w:pos="1980"/>
          <w:tab w:val="left" w:pos="2880"/>
          <w:tab w:val="left" w:pos="4140"/>
          <w:tab w:val="left" w:pos="5940"/>
          <w:tab w:val="left" w:pos="6480"/>
        </w:tabs>
        <w:jc w:val="center"/>
        <w:rPr>
          <w:color w:val="000000"/>
        </w:rPr>
      </w:pPr>
    </w:p>
    <w:p w:rsidR="00C249AD" w:rsidRDefault="00C249AD" w:rsidP="00C249AD">
      <w:pPr>
        <w:tabs>
          <w:tab w:val="left" w:pos="1980"/>
          <w:tab w:val="left" w:pos="2880"/>
          <w:tab w:val="left" w:pos="4140"/>
          <w:tab w:val="left" w:pos="5940"/>
          <w:tab w:val="left" w:pos="6480"/>
        </w:tabs>
        <w:jc w:val="center"/>
        <w:rPr>
          <w:color w:val="000000"/>
        </w:rPr>
      </w:pPr>
    </w:p>
    <w:p w:rsidR="00C249AD" w:rsidRDefault="00C249AD" w:rsidP="00C249AD">
      <w:pPr>
        <w:tabs>
          <w:tab w:val="num" w:pos="684"/>
        </w:tabs>
        <w:ind w:left="684" w:hanging="684"/>
        <w:rPr>
          <w:color w:val="000000"/>
          <w:sz w:val="22"/>
          <w:szCs w:val="22"/>
        </w:rPr>
      </w:pPr>
      <w:r>
        <w:rPr>
          <w:rFonts w:ascii="Arial" w:eastAsia="Arial" w:hAnsi="Arial" w:cs="Arial"/>
          <w:color w:val="000000"/>
        </w:rPr>
        <w:t>1.</w:t>
      </w:r>
      <w:r>
        <w:rPr>
          <w:rFonts w:eastAsia="Arial"/>
          <w:color w:val="000000"/>
          <w:sz w:val="14"/>
          <w:szCs w:val="14"/>
        </w:rPr>
        <w:t xml:space="preserve">           </w:t>
      </w:r>
      <w:r>
        <w:rPr>
          <w:color w:val="000000"/>
          <w:sz w:val="22"/>
          <w:szCs w:val="22"/>
        </w:rPr>
        <w:t>The meeting was called to order at 7:01 PM</w:t>
      </w:r>
    </w:p>
    <w:p w:rsidR="00C249AD" w:rsidRDefault="00C249AD" w:rsidP="00C249AD">
      <w:pPr>
        <w:tabs>
          <w:tab w:val="num" w:pos="684"/>
        </w:tabs>
        <w:ind w:left="684" w:hanging="684"/>
        <w:rPr>
          <w:color w:val="000000"/>
          <w:sz w:val="22"/>
          <w:szCs w:val="22"/>
        </w:rPr>
      </w:pPr>
      <w:r>
        <w:rPr>
          <w:rFonts w:ascii="Arial" w:eastAsia="Arial" w:hAnsi="Arial" w:cs="Arial"/>
          <w:color w:val="000000"/>
        </w:rPr>
        <w:t>2.</w:t>
      </w:r>
      <w:r>
        <w:rPr>
          <w:rFonts w:eastAsia="Arial"/>
          <w:color w:val="000000"/>
          <w:sz w:val="14"/>
          <w:szCs w:val="14"/>
        </w:rPr>
        <w:t xml:space="preserve">           </w:t>
      </w:r>
      <w:r>
        <w:rPr>
          <w:color w:val="000000"/>
          <w:sz w:val="22"/>
          <w:szCs w:val="22"/>
        </w:rPr>
        <w:t xml:space="preserve">The minutes of the October 21, 2015 meeting were reviewed.  Moved by Max and seconded by Allan to approve the minutes.  Approved unanimously.    </w:t>
      </w:r>
    </w:p>
    <w:p w:rsidR="00C249AD" w:rsidRDefault="00C249AD" w:rsidP="00C249AD">
      <w:pPr>
        <w:tabs>
          <w:tab w:val="num" w:pos="684"/>
        </w:tabs>
        <w:ind w:left="684" w:hanging="684"/>
        <w:rPr>
          <w:color w:val="000000"/>
          <w:sz w:val="22"/>
          <w:szCs w:val="22"/>
        </w:rPr>
      </w:pPr>
      <w:r>
        <w:rPr>
          <w:rFonts w:ascii="Arial" w:eastAsia="Arial" w:hAnsi="Arial" w:cs="Arial"/>
          <w:color w:val="000000"/>
        </w:rPr>
        <w:t>3.</w:t>
      </w:r>
      <w:r>
        <w:rPr>
          <w:rFonts w:eastAsia="Arial"/>
          <w:color w:val="000000"/>
          <w:sz w:val="14"/>
          <w:szCs w:val="14"/>
        </w:rPr>
        <w:t xml:space="preserve">           </w:t>
      </w:r>
      <w:r>
        <w:rPr>
          <w:color w:val="000000"/>
          <w:sz w:val="22"/>
          <w:szCs w:val="22"/>
        </w:rPr>
        <w:t xml:space="preserve">The preliminary Financial Statements as of October 31, 2015 were reviewed.  Ken moved to accept the preliminary statement, Allan seconded the motion and it was approved unanimously.    </w:t>
      </w:r>
    </w:p>
    <w:p w:rsidR="00C249AD" w:rsidRDefault="00C249AD" w:rsidP="00C249AD">
      <w:pPr>
        <w:tabs>
          <w:tab w:val="num" w:pos="684"/>
        </w:tabs>
        <w:ind w:left="684" w:hanging="684"/>
        <w:jc w:val="both"/>
        <w:rPr>
          <w:color w:val="000000"/>
          <w:sz w:val="22"/>
          <w:szCs w:val="22"/>
        </w:rPr>
      </w:pPr>
      <w:r>
        <w:rPr>
          <w:rFonts w:ascii="Arial" w:eastAsia="Arial" w:hAnsi="Arial" w:cs="Arial"/>
          <w:color w:val="000000"/>
        </w:rPr>
        <w:t>4.</w:t>
      </w:r>
      <w:r>
        <w:rPr>
          <w:rFonts w:eastAsia="Arial"/>
          <w:color w:val="000000"/>
          <w:sz w:val="14"/>
          <w:szCs w:val="14"/>
        </w:rPr>
        <w:t xml:space="preserve">           </w:t>
      </w:r>
      <w:r>
        <w:rPr>
          <w:color w:val="000000"/>
          <w:sz w:val="22"/>
          <w:szCs w:val="22"/>
        </w:rPr>
        <w:t>The October 2015 expenditures for submission to DONE were reviewed.  Max moved and Ken seconded t</w:t>
      </w:r>
      <w:r w:rsidR="005707CB">
        <w:rPr>
          <w:color w:val="000000"/>
          <w:sz w:val="22"/>
          <w:szCs w:val="22"/>
        </w:rPr>
        <w:t>he</w:t>
      </w:r>
      <w:r>
        <w:rPr>
          <w:color w:val="000000"/>
          <w:sz w:val="22"/>
          <w:szCs w:val="22"/>
        </w:rPr>
        <w:t xml:space="preserve"> motion to approve these expenditures.</w:t>
      </w:r>
      <w:r w:rsidR="005707CB">
        <w:rPr>
          <w:color w:val="000000"/>
          <w:sz w:val="22"/>
          <w:szCs w:val="22"/>
        </w:rPr>
        <w:t xml:space="preserve"> The motion was approved unanimously.</w:t>
      </w:r>
      <w:r>
        <w:rPr>
          <w:color w:val="000000"/>
          <w:sz w:val="22"/>
          <w:szCs w:val="22"/>
        </w:rPr>
        <w:t xml:space="preserve">  Note: The November and December expenditures will be reviewed at the January 2016 meeting.   </w:t>
      </w:r>
    </w:p>
    <w:p w:rsidR="00C249AD" w:rsidRDefault="00C249AD" w:rsidP="00C249AD">
      <w:pPr>
        <w:tabs>
          <w:tab w:val="num" w:pos="684"/>
        </w:tabs>
        <w:ind w:left="684" w:hanging="684"/>
        <w:rPr>
          <w:color w:val="000000"/>
          <w:sz w:val="22"/>
          <w:szCs w:val="22"/>
        </w:rPr>
      </w:pPr>
      <w:r>
        <w:rPr>
          <w:rFonts w:ascii="Arial" w:eastAsia="Arial" w:hAnsi="Arial" w:cs="Arial"/>
          <w:color w:val="000000"/>
        </w:rPr>
        <w:t>5.</w:t>
      </w:r>
      <w:r>
        <w:rPr>
          <w:rFonts w:eastAsia="Arial"/>
          <w:color w:val="000000"/>
          <w:sz w:val="14"/>
          <w:szCs w:val="14"/>
        </w:rPr>
        <w:t xml:space="preserve">           </w:t>
      </w:r>
      <w:r>
        <w:rPr>
          <w:color w:val="000000"/>
          <w:sz w:val="22"/>
          <w:szCs w:val="22"/>
        </w:rPr>
        <w:t xml:space="preserve">A grant </w:t>
      </w:r>
      <w:r w:rsidR="005707CB">
        <w:rPr>
          <w:color w:val="000000"/>
          <w:sz w:val="22"/>
          <w:szCs w:val="22"/>
        </w:rPr>
        <w:t xml:space="preserve">request from </w:t>
      </w:r>
      <w:r>
        <w:rPr>
          <w:color w:val="000000"/>
          <w:sz w:val="22"/>
          <w:szCs w:val="22"/>
        </w:rPr>
        <w:t xml:space="preserve"> the West Valley BOOSTERS  </w:t>
      </w:r>
      <w:r w:rsidR="005707CB">
        <w:rPr>
          <w:color w:val="000000"/>
          <w:sz w:val="22"/>
          <w:szCs w:val="22"/>
        </w:rPr>
        <w:t>(</w:t>
      </w:r>
      <w:r>
        <w:rPr>
          <w:color w:val="000000"/>
          <w:sz w:val="22"/>
          <w:szCs w:val="22"/>
        </w:rPr>
        <w:t>a NPG</w:t>
      </w:r>
      <w:r w:rsidR="005707CB">
        <w:rPr>
          <w:color w:val="000000"/>
          <w:sz w:val="22"/>
          <w:szCs w:val="22"/>
        </w:rPr>
        <w:t>)</w:t>
      </w:r>
      <w:r>
        <w:rPr>
          <w:color w:val="000000"/>
          <w:sz w:val="22"/>
          <w:szCs w:val="22"/>
        </w:rPr>
        <w:t xml:space="preserve"> for $750 to support the WVLAPD Baker to Vegas Challenge Cup Relay team</w:t>
      </w:r>
      <w:r w:rsidR="005707CB">
        <w:rPr>
          <w:color w:val="000000"/>
          <w:sz w:val="22"/>
          <w:szCs w:val="22"/>
        </w:rPr>
        <w:t xml:space="preserve"> was received </w:t>
      </w:r>
      <w:r>
        <w:rPr>
          <w:color w:val="000000"/>
          <w:sz w:val="22"/>
          <w:szCs w:val="22"/>
        </w:rPr>
        <w:t xml:space="preserve">This team is composed of WVLAPD officers and sponsored through the Community Relations section of WVLAPD.  Max moved to approve the grant.  Allen seconded the motion and it was approved unanimously.    </w:t>
      </w:r>
    </w:p>
    <w:p w:rsidR="005707CB" w:rsidRDefault="00C249AD" w:rsidP="00C249AD">
      <w:pPr>
        <w:tabs>
          <w:tab w:val="num" w:pos="684"/>
        </w:tabs>
        <w:ind w:left="684" w:hanging="684"/>
        <w:rPr>
          <w:color w:val="000000"/>
          <w:sz w:val="22"/>
          <w:szCs w:val="22"/>
          <w:u w:val="single"/>
        </w:rPr>
      </w:pPr>
      <w:r>
        <w:rPr>
          <w:rFonts w:ascii="Arial" w:eastAsia="Arial" w:hAnsi="Arial" w:cs="Arial"/>
          <w:color w:val="000000"/>
        </w:rPr>
        <w:t>6.</w:t>
      </w:r>
      <w:r>
        <w:rPr>
          <w:rFonts w:eastAsia="Arial"/>
          <w:color w:val="000000"/>
          <w:sz w:val="14"/>
          <w:szCs w:val="14"/>
        </w:rPr>
        <w:t xml:space="preserve">           </w:t>
      </w:r>
      <w:r>
        <w:rPr>
          <w:color w:val="000000"/>
          <w:sz w:val="22"/>
          <w:szCs w:val="22"/>
        </w:rPr>
        <w:t xml:space="preserve">A request </w:t>
      </w:r>
      <w:r w:rsidR="005707CB">
        <w:rPr>
          <w:color w:val="000000"/>
          <w:sz w:val="22"/>
          <w:szCs w:val="22"/>
        </w:rPr>
        <w:t xml:space="preserve">was received </w:t>
      </w:r>
      <w:r>
        <w:rPr>
          <w:color w:val="000000"/>
          <w:sz w:val="22"/>
          <w:szCs w:val="22"/>
        </w:rPr>
        <w:t xml:space="preserve">from the TNC Election Committee to specifically allocate monies ($6,000) and authorize the actual expenditures of those monies for the 2016 NC election. Specific expenditures are detailed </w:t>
      </w:r>
      <w:r w:rsidR="005707CB">
        <w:rPr>
          <w:color w:val="000000"/>
          <w:sz w:val="22"/>
          <w:szCs w:val="22"/>
        </w:rPr>
        <w:t>below with vendors to be determined at the time of the expenditure.</w:t>
      </w:r>
    </w:p>
    <w:p w:rsidR="00C249AD" w:rsidRDefault="00E10378" w:rsidP="00C249AD">
      <w:pPr>
        <w:tabs>
          <w:tab w:val="num" w:pos="684"/>
        </w:tabs>
        <w:ind w:left="684" w:hanging="684"/>
        <w:rPr>
          <w:color w:val="000000"/>
          <w:sz w:val="22"/>
          <w:szCs w:val="22"/>
        </w:rPr>
      </w:pPr>
      <w:r>
        <w:rPr>
          <w:color w:val="000000"/>
          <w:sz w:val="22"/>
          <w:szCs w:val="22"/>
          <w:u w:val="single"/>
        </w:rPr>
        <w:tab/>
      </w:r>
      <w:r>
        <w:object w:dxaOrig="9248" w:dyaOrig="4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6pt;height:220.2pt" o:ole="">
            <v:imagedata r:id="rId4" o:title=""/>
          </v:shape>
          <o:OLEObject Type="Embed" ProgID="Excel.Sheet.8" ShapeID="_x0000_i1025" DrawAspect="Content" ObjectID="_1512376045" r:id="rId5"/>
        </w:object>
      </w:r>
      <w:r w:rsidR="00C249AD">
        <w:rPr>
          <w:color w:val="000000"/>
          <w:sz w:val="22"/>
          <w:szCs w:val="22"/>
        </w:rPr>
        <w:t xml:space="preserve">The request was discussed and a motion to approve the allocation was made by Max and seconded by Allan.  Motion was approved unanimously.     </w:t>
      </w:r>
    </w:p>
    <w:p w:rsidR="00C249AD" w:rsidRDefault="00C249AD" w:rsidP="00C249AD">
      <w:pPr>
        <w:tabs>
          <w:tab w:val="num" w:pos="684"/>
        </w:tabs>
        <w:ind w:left="684" w:hanging="684"/>
        <w:rPr>
          <w:color w:val="000000"/>
          <w:sz w:val="22"/>
          <w:szCs w:val="22"/>
        </w:rPr>
      </w:pPr>
      <w:r>
        <w:rPr>
          <w:rFonts w:ascii="Arial" w:eastAsia="Arial" w:hAnsi="Arial" w:cs="Arial"/>
          <w:color w:val="000000"/>
        </w:rPr>
        <w:t>7.</w:t>
      </w:r>
      <w:r>
        <w:rPr>
          <w:rFonts w:eastAsia="Arial"/>
          <w:color w:val="000000"/>
          <w:sz w:val="14"/>
          <w:szCs w:val="14"/>
        </w:rPr>
        <w:t xml:space="preserve">           </w:t>
      </w:r>
      <w:r>
        <w:rPr>
          <w:color w:val="000000"/>
          <w:sz w:val="22"/>
          <w:szCs w:val="22"/>
        </w:rPr>
        <w:t>Committee Member Comments – None.</w:t>
      </w:r>
    </w:p>
    <w:p w:rsidR="00C249AD" w:rsidRDefault="00C249AD" w:rsidP="00C249AD">
      <w:pPr>
        <w:pBdr>
          <w:bottom w:val="single" w:sz="12" w:space="1" w:color="auto"/>
        </w:pBdr>
        <w:tabs>
          <w:tab w:val="num" w:pos="684"/>
        </w:tabs>
        <w:ind w:left="684" w:hanging="684"/>
        <w:rPr>
          <w:i/>
          <w:iCs/>
          <w:color w:val="000000"/>
          <w:sz w:val="22"/>
          <w:szCs w:val="22"/>
        </w:rPr>
      </w:pPr>
      <w:r>
        <w:rPr>
          <w:rFonts w:ascii="Arial" w:eastAsia="Arial" w:hAnsi="Arial" w:cs="Arial"/>
          <w:iCs/>
          <w:color w:val="000000"/>
        </w:rPr>
        <w:t>8.</w:t>
      </w:r>
      <w:r>
        <w:rPr>
          <w:rFonts w:eastAsia="Arial"/>
          <w:iCs/>
          <w:color w:val="000000"/>
          <w:sz w:val="14"/>
          <w:szCs w:val="14"/>
        </w:rPr>
        <w:t xml:space="preserve">           </w:t>
      </w:r>
      <w:r>
        <w:rPr>
          <w:color w:val="000000"/>
          <w:sz w:val="22"/>
          <w:szCs w:val="22"/>
        </w:rPr>
        <w:t>Next meeting is tentatively scheduled for January 20, 2016 at 7:00 PM. No meeting is currently planned for December 2015.</w:t>
      </w:r>
    </w:p>
    <w:p w:rsidR="00A310D1" w:rsidRDefault="00C249AD">
      <w:pPr>
        <w:pBdr>
          <w:bottom w:val="single" w:sz="12" w:space="1" w:color="auto"/>
        </w:pBdr>
        <w:tabs>
          <w:tab w:val="num" w:pos="684"/>
        </w:tabs>
        <w:ind w:left="684" w:hanging="684"/>
        <w:rPr>
          <w:ins w:id="0" w:author="Harvey Goldberg" w:date="2015-12-23T11:40:00Z"/>
          <w:color w:val="000000"/>
          <w:sz w:val="22"/>
          <w:szCs w:val="22"/>
        </w:rPr>
      </w:pPr>
      <w:r>
        <w:rPr>
          <w:rFonts w:ascii="Arial" w:eastAsia="Arial" w:hAnsi="Arial" w:cs="Arial"/>
          <w:color w:val="000000"/>
        </w:rPr>
        <w:t>9</w:t>
      </w:r>
      <w:r w:rsidR="00B40A6B" w:rsidRPr="00B40A6B">
        <w:rPr>
          <w:rFonts w:ascii="Arial" w:eastAsia="Arial" w:hAnsi="Arial" w:cs="Arial"/>
          <w:color w:val="000000"/>
          <w:sz w:val="22"/>
          <w:szCs w:val="22"/>
        </w:rPr>
        <w:t>.</w:t>
      </w:r>
      <w:r w:rsidR="00B40A6B" w:rsidRPr="00B40A6B">
        <w:rPr>
          <w:rFonts w:eastAsia="Arial"/>
          <w:color w:val="000000"/>
          <w:sz w:val="22"/>
          <w:szCs w:val="22"/>
        </w:rPr>
        <w:t xml:space="preserve">        The meeting was </w:t>
      </w:r>
      <w:r w:rsidR="00E10378" w:rsidRPr="00222384">
        <w:rPr>
          <w:color w:val="000000"/>
          <w:sz w:val="22"/>
          <w:szCs w:val="22"/>
        </w:rPr>
        <w:t>a</w:t>
      </w:r>
      <w:r w:rsidRPr="00222384">
        <w:rPr>
          <w:color w:val="000000"/>
          <w:sz w:val="22"/>
          <w:szCs w:val="22"/>
        </w:rPr>
        <w:t>djourn</w:t>
      </w:r>
      <w:r w:rsidR="00E10378" w:rsidRPr="00222384">
        <w:rPr>
          <w:color w:val="000000"/>
          <w:sz w:val="22"/>
          <w:szCs w:val="22"/>
        </w:rPr>
        <w:t>ed</w:t>
      </w:r>
      <w:r w:rsidR="00E10378">
        <w:rPr>
          <w:color w:val="000000"/>
          <w:sz w:val="22"/>
          <w:szCs w:val="22"/>
        </w:rPr>
        <w:t xml:space="preserve"> at 7:37 PM</w:t>
      </w:r>
      <w:r>
        <w:rPr>
          <w:color w:val="000000"/>
          <w:sz w:val="22"/>
          <w:szCs w:val="22"/>
        </w:rPr>
        <w:t>.</w:t>
      </w:r>
    </w:p>
    <w:p w:rsidR="00A310D1" w:rsidRDefault="00A310D1">
      <w:pPr>
        <w:pBdr>
          <w:bottom w:val="single" w:sz="12" w:space="1" w:color="auto"/>
        </w:pBdr>
        <w:tabs>
          <w:tab w:val="num" w:pos="684"/>
        </w:tabs>
        <w:ind w:left="684" w:hanging="684"/>
      </w:pPr>
    </w:p>
    <w:p w:rsidR="00FD3C50" w:rsidRDefault="00222384">
      <w:pPr>
        <w:pBdr>
          <w:bottom w:val="single" w:sz="12" w:space="1" w:color="auto"/>
        </w:pBdr>
        <w:tabs>
          <w:tab w:val="num" w:pos="684"/>
        </w:tabs>
        <w:ind w:left="684" w:hanging="684"/>
      </w:pPr>
      <w:r>
        <w:t>Bob Shmaeff, Acting Secretary</w:t>
      </w:r>
    </w:p>
    <w:sectPr w:rsidR="00FD3C50" w:rsidSect="00B13D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249AD"/>
    <w:rsid w:val="00222384"/>
    <w:rsid w:val="00474B55"/>
    <w:rsid w:val="005707CB"/>
    <w:rsid w:val="00924784"/>
    <w:rsid w:val="00A310D1"/>
    <w:rsid w:val="00B13DD3"/>
    <w:rsid w:val="00B40A6B"/>
    <w:rsid w:val="00C249AD"/>
    <w:rsid w:val="00CD047C"/>
    <w:rsid w:val="00E10378"/>
    <w:rsid w:val="00FD3C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9A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49AD"/>
    <w:rPr>
      <w:color w:val="0000FF"/>
      <w:u w:val="single"/>
    </w:rPr>
  </w:style>
  <w:style w:type="paragraph" w:styleId="Title">
    <w:name w:val="Title"/>
    <w:basedOn w:val="Normal"/>
    <w:link w:val="TitleChar"/>
    <w:uiPriority w:val="10"/>
    <w:qFormat/>
    <w:rsid w:val="00C249AD"/>
    <w:pPr>
      <w:spacing w:before="100" w:beforeAutospacing="1" w:after="100" w:afterAutospacing="1"/>
    </w:pPr>
  </w:style>
  <w:style w:type="character" w:customStyle="1" w:styleId="TitleChar">
    <w:name w:val="Title Char"/>
    <w:basedOn w:val="DefaultParagraphFont"/>
    <w:link w:val="Title"/>
    <w:uiPriority w:val="10"/>
    <w:rsid w:val="00C249AD"/>
    <w:rPr>
      <w:rFonts w:ascii="Times New Roman" w:hAnsi="Times New Roman" w:cs="Times New Roman"/>
      <w:sz w:val="24"/>
      <w:szCs w:val="24"/>
    </w:rPr>
  </w:style>
  <w:style w:type="paragraph" w:styleId="Date">
    <w:name w:val="Date"/>
    <w:basedOn w:val="Normal"/>
    <w:link w:val="DateChar"/>
    <w:uiPriority w:val="99"/>
    <w:semiHidden/>
    <w:unhideWhenUsed/>
    <w:rsid w:val="00C249AD"/>
    <w:pPr>
      <w:spacing w:before="100" w:beforeAutospacing="1" w:after="100" w:afterAutospacing="1"/>
    </w:pPr>
  </w:style>
  <w:style w:type="character" w:customStyle="1" w:styleId="DateChar">
    <w:name w:val="Date Char"/>
    <w:basedOn w:val="DefaultParagraphFont"/>
    <w:link w:val="Date"/>
    <w:uiPriority w:val="99"/>
    <w:semiHidden/>
    <w:rsid w:val="00C249A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10378"/>
    <w:rPr>
      <w:rFonts w:ascii="Tahoma" w:hAnsi="Tahoma" w:cs="Tahoma"/>
      <w:sz w:val="16"/>
      <w:szCs w:val="16"/>
    </w:rPr>
  </w:style>
  <w:style w:type="character" w:customStyle="1" w:styleId="BalloonTextChar">
    <w:name w:val="Balloon Text Char"/>
    <w:basedOn w:val="DefaultParagraphFont"/>
    <w:link w:val="BalloonText"/>
    <w:uiPriority w:val="99"/>
    <w:semiHidden/>
    <w:rsid w:val="00E10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52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Microsoft_Office_Excel_97-2003_Worksheet1.xls"/><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Goldberg</dc:creator>
  <cp:lastModifiedBy>Harvey Goldberg</cp:lastModifiedBy>
  <cp:revision>4</cp:revision>
  <dcterms:created xsi:type="dcterms:W3CDTF">2015-12-22T23:53:00Z</dcterms:created>
  <dcterms:modified xsi:type="dcterms:W3CDTF">2015-12-23T19:41:00Z</dcterms:modified>
</cp:coreProperties>
</file>